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3463" w14:textId="5A7E9FA6" w:rsidR="00D51C7C" w:rsidRDefault="61B2D83C" w:rsidP="61B2D83C">
      <w:pPr>
        <w:rPr>
          <w:b/>
          <w:bCs/>
        </w:rPr>
      </w:pPr>
      <w:r w:rsidRPr="61B2D83C">
        <w:rPr>
          <w:b/>
          <w:bCs/>
        </w:rPr>
        <w:t>Ezek a lehetőségei azoknak, akiket nem vettek fel a felsőoktatásba</w:t>
      </w:r>
    </w:p>
    <w:p w14:paraId="3F362C31" w14:textId="1CE7833F" w:rsidR="61B2D83C" w:rsidRDefault="61B2D83C" w:rsidP="61B2D83C">
      <w:r>
        <w:t>Július 21-én nyilvánosságra hozták az idei felsőoktatási felvételi ponthatárokat, az öröm azonban nem mindenki számára volt felhőtlen. Nincs minden veszve, ha valakit első körben nem vettek fel a vágyott intézmények egyikébe sem: nem csak a pótfelvételi, de számos egyéb lehetőség is szóba jöhet - még azok számára is, akik nem érték el a 280 pontos belépési küszöböt.</w:t>
      </w:r>
    </w:p>
    <w:p w14:paraId="26ACDEA0" w14:textId="5665206C" w:rsidR="61B2D83C" w:rsidRDefault="61B2D83C" w:rsidP="61B2D83C">
      <w:pPr>
        <w:pStyle w:val="Listaszerbekezds"/>
        <w:numPr>
          <w:ilvl w:val="0"/>
          <w:numId w:val="1"/>
        </w:numPr>
        <w:rPr>
          <w:rFonts w:eastAsiaTheme="minorEastAsia"/>
          <w:b/>
          <w:bCs/>
        </w:rPr>
      </w:pPr>
      <w:r w:rsidRPr="628C211D">
        <w:rPr>
          <w:b/>
          <w:bCs/>
        </w:rPr>
        <w:t>Pótfelvételi</w:t>
      </w:r>
    </w:p>
    <w:p w14:paraId="51CCAC01" w14:textId="4809DB4D" w:rsidR="61B2D83C" w:rsidRDefault="61B2D83C" w:rsidP="61B2D83C">
      <w:r>
        <w:t>A legkézenfekvőbb lehetőség, ha valaki első körben nem jutott be a felsőoktatásba, a pótfelvételi, amely opcióval sokan élnek azok közül is, akik februárban ugyan nem jelentkeztek semmilyen képzésre, idő közben azonban úgy döntöttek, szeretnének továbbtanulni. Augusztus 5-ig jelölhetnek meg újabb helyeket az érintettek, és elsősorban a fizetős helyeket vehetik számításba. A ponthatárokat augusztus 24-én hirdetik ki a szeptemberben induló képzésekre, így a pótfelvételiben érintetteknek érdemes előre felkészülniük a lakhatással kapcsolatos kérdésekre, hiszen gyorsan kell cselekedniük, ha az eljárás során egy másik városban kapnak esélyt a továbbtanulásra.</w:t>
      </w:r>
    </w:p>
    <w:p w14:paraId="68F455ED" w14:textId="164786A5" w:rsidR="61B2D83C" w:rsidRDefault="61B2D83C" w:rsidP="61B2D83C">
      <w:r>
        <w:t>Azok, akik korábban az államilag támogatott helyek előnyben részesítése miatt nem vettek számításba más, fizetős intézményeket, a pótfelvételi nyílt napokon tájékozódhatnak az egyetemek, főiskolák képzési kínálatáról. Az idén legnépszerűbb, Gazdálkodás és menedzsment szakra a Metropolitan Egyetem például még várja a jelentkezéseket, augusztus 3-án pedig egy online nyílt nap keretében mutatja a be üzleti szakjait az érdeklődőknek.</w:t>
      </w:r>
    </w:p>
    <w:p w14:paraId="6EDC2A84" w14:textId="3F2E67A4" w:rsidR="61B2D83C" w:rsidRDefault="5AF0BA78" w:rsidP="61B2D83C">
      <w:pPr>
        <w:pStyle w:val="Listaszerbekezds"/>
        <w:numPr>
          <w:ilvl w:val="0"/>
          <w:numId w:val="1"/>
        </w:numPr>
        <w:rPr>
          <w:b/>
          <w:bCs/>
        </w:rPr>
      </w:pPr>
      <w:r w:rsidRPr="5AF0BA78">
        <w:rPr>
          <w:b/>
          <w:bCs/>
        </w:rPr>
        <w:t>Halasztás</w:t>
      </w:r>
    </w:p>
    <w:p w14:paraId="4D6CC57E" w14:textId="3DBB7414" w:rsidR="61B2D83C" w:rsidRDefault="5AF0BA78" w:rsidP="61B2D83C">
      <w:r>
        <w:t xml:space="preserve">Azok, akik első körben nem jutottak be a vágyott intézmény államilag támogatott szakjára, sok esetben a halasztás mellett döntenek. A kihagyott egy év alkalmas lehet arra, hogy a fiatalok jobban megismerjék magukat, munkát vállaljanak és ezzel támogassák későbbi tanulmányaikat, de vannak olyanok is, akik a kihagyott egy évet utazásra, önfejlesztésre használják. Ilyenkor jöhet szóba az újraérettségizés is, ami kiváló lehetőség a pontszám növelésére, így újabb esélyt ad arra, hogy egy évvel később a diákok elérjék az államilag támogatott szakok ponthatárait. </w:t>
      </w:r>
    </w:p>
    <w:p w14:paraId="3E0826A1" w14:textId="1E1D07C2" w:rsidR="61B2D83C" w:rsidRDefault="5AF0BA78" w:rsidP="61B2D83C">
      <w:pPr>
        <w:pStyle w:val="Listaszerbekezds"/>
        <w:numPr>
          <w:ilvl w:val="0"/>
          <w:numId w:val="1"/>
        </w:numPr>
        <w:rPr>
          <w:b/>
          <w:bCs/>
        </w:rPr>
      </w:pPr>
      <w:r w:rsidRPr="5AF0BA78">
        <w:rPr>
          <w:b/>
          <w:bCs/>
        </w:rPr>
        <w:t>280 pont alatti lehetőségek</w:t>
      </w:r>
    </w:p>
    <w:p w14:paraId="7F3406F7" w14:textId="0F584C80" w:rsidR="61B2D83C" w:rsidRDefault="5AF0BA78" w:rsidP="61B2D83C">
      <w:r>
        <w:t>Alapképzésekre minimum 280 ponttal jelentkezhetnek az érdeklődők, azonban bőven van lehetőség azok számára is, akik ezt a pontszámot nem érték el. A folyamatból kiszorulhatnak azok is, akik korábban érettségiztek, és emiatt nem felelnek meg a jelenlegi felvételi követelményeknek - például nincsen emelt szintű érettségijük -, de most szeretnének elkezdeni valamilyen képzést.</w:t>
      </w:r>
    </w:p>
    <w:p w14:paraId="574BB12B" w14:textId="6F76063B" w:rsidR="61B2D83C" w:rsidRDefault="5AF0BA78" w:rsidP="5AF0BA78">
      <w:pPr>
        <w:rPr>
          <w:rFonts w:ascii="Calibri" w:eastAsia="Calibri" w:hAnsi="Calibri" w:cs="Calibri"/>
        </w:rPr>
      </w:pPr>
      <w:r>
        <w:t xml:space="preserve">E két csoport számára jelentenek kiváló lehetőséget </w:t>
      </w:r>
      <w:r w:rsidRPr="5AF0BA78">
        <w:rPr>
          <w:b/>
          <w:bCs/>
        </w:rPr>
        <w:t>a felsőoktatási szakképzések:</w:t>
      </w:r>
      <w:r>
        <w:t xml:space="preserve"> ezekre ugyanis csupán 240 pont a belépési kritérium. A felsőoktatási szakképzések között ráadásul megtalálhatók a legnépszerűbb alapszakok - gazdálkodási és menedzsment, kereskedelem és marketing, turizmus-</w:t>
      </w:r>
      <w:r w:rsidRPr="5AF0BA78">
        <w:rPr>
          <w:rFonts w:ascii="Calibri" w:eastAsia="Calibri" w:hAnsi="Calibri" w:cs="Calibri"/>
        </w:rPr>
        <w:t>vendéglátás - tömbösített változatai is. Ezek a képzések 2 év alatt elvégezhetők, így azok számára is gyors ugródeszkát jelenthetnek, akiknek nincs 3-5 évük egy oklevél megszerzésére.</w:t>
      </w:r>
    </w:p>
    <w:p w14:paraId="7B14D774" w14:textId="16964F12" w:rsidR="61B2D83C" w:rsidRDefault="5AF0BA78" w:rsidP="5AF0BA78">
      <w:pPr>
        <w:rPr>
          <w:rFonts w:ascii="Calibri" w:eastAsia="Calibri" w:hAnsi="Calibri" w:cs="Calibri"/>
        </w:rPr>
      </w:pPr>
      <w:r w:rsidRPr="653F6711">
        <w:rPr>
          <w:rFonts w:ascii="Calibri" w:eastAsia="Calibri" w:hAnsi="Calibri" w:cs="Calibri"/>
        </w:rPr>
        <w:t xml:space="preserve">Amennyiben a felsőoktatási szakképzések között nem szerepel a megjelölt szak megfelelője, érdemes megnézni, milyen hasonló képzések indulnak - akár olyan alternatívákat is találhatunk, amelyekhez nem számítanak a hozott pontok. A Budapesti Metropolitan Egyetem például az igen népszerű </w:t>
      </w:r>
      <w:r w:rsidRPr="653F6711">
        <w:rPr>
          <w:rFonts w:ascii="Calibri" w:eastAsia="Calibri" w:hAnsi="Calibri" w:cs="Calibri"/>
          <w:b/>
          <w:bCs/>
        </w:rPr>
        <w:t xml:space="preserve">Kommunikáció és médiatudomány, valamint a Kereskedelem és marketing alapszakok </w:t>
      </w:r>
      <w:r w:rsidRPr="653F6711">
        <w:rPr>
          <w:rFonts w:ascii="Calibri" w:eastAsia="Calibri" w:hAnsi="Calibri" w:cs="Calibri"/>
        </w:rPr>
        <w:t xml:space="preserve">280 pont alatti érdeklődőinek kínál egyedi lehetőséget: a tudományterület és tudásanyag szempontjából remek alternatíva lehet a Designkultúra alapképzés idén először induló video-, blog- </w:t>
      </w:r>
      <w:r w:rsidRPr="653F6711">
        <w:rPr>
          <w:rFonts w:ascii="Calibri" w:eastAsia="Calibri" w:hAnsi="Calibri" w:cs="Calibri"/>
        </w:rPr>
        <w:lastRenderedPageBreak/>
        <w:t>és tartalommarketing specializációja. A szakon ugyanis nem a hozott pontszám, hanem a felvételin elért eredmények számítanak.</w:t>
      </w:r>
    </w:p>
    <w:p w14:paraId="7B4CB83B" w14:textId="7CE75F43" w:rsidR="69D61D8A" w:rsidRDefault="0ECBF33B" w:rsidP="5AF0BA78">
      <w:pPr>
        <w:rPr>
          <w:rFonts w:ascii="Calibri" w:eastAsia="Calibri" w:hAnsi="Calibri" w:cs="Calibri"/>
        </w:rPr>
      </w:pPr>
      <w:r w:rsidRPr="5AF0BA78">
        <w:rPr>
          <w:rFonts w:ascii="Calibri" w:eastAsia="Calibri" w:hAnsi="Calibri" w:cs="Calibri"/>
        </w:rPr>
        <w:t xml:space="preserve">Jó alternatíva lehet a külföldi lehetőségek fontolóra vétele is, hiszen számos ország felsőoktatási rendszerében a bekerülés nem a hallgató korábbi teljesítményéhez kötött, - ráadásul hazai partnerrel rendelkező egyetemet választva a hallgatók akár Magyarországon is befejezhetik tanulmányaikat. A Budapesti Metropolitan Egyetem külföldi partneregyetemén elérhető képzésekről és egyéb továbbtanulási lehetőségekről a </w:t>
      </w:r>
      <w:ins w:id="0" w:author="Veres Dalma Réka" w:date="2022-07-25T14:56:00Z">
        <w:r w:rsidR="69D61D8A">
          <w:fldChar w:fldCharType="begin"/>
        </w:r>
        <w:r w:rsidR="69D61D8A">
          <w:instrText xml:space="preserve">HYPERLINK "https://tovabbtanulok.metropolitan.hu/" </w:instrText>
        </w:r>
        <w:r w:rsidR="69D61D8A">
          <w:fldChar w:fldCharType="separate"/>
        </w:r>
      </w:ins>
      <w:r w:rsidR="7414C191" w:rsidRPr="0D3BDF5B">
        <w:rPr>
          <w:rStyle w:val="Hiperhivatkozs"/>
          <w:rFonts w:ascii="Calibri" w:eastAsia="Calibri" w:hAnsi="Calibri" w:cs="Calibri"/>
          <w:i/>
          <w:iCs/>
        </w:rPr>
        <w:t>https://tovabbtanulok.metropolitan.hu/</w:t>
      </w:r>
      <w:ins w:id="1" w:author="Veres Dalma Réka" w:date="2022-07-25T14:56:00Z">
        <w:r w:rsidR="69D61D8A">
          <w:fldChar w:fldCharType="end"/>
        </w:r>
      </w:ins>
      <w:r w:rsidR="7414C191" w:rsidRPr="5AF0BA78">
        <w:rPr>
          <w:rFonts w:ascii="Calibri" w:eastAsia="Calibri" w:hAnsi="Calibri" w:cs="Calibri"/>
        </w:rPr>
        <w:t xml:space="preserve">  oldalon tájékozódhatnak az érdeklődők.</w:t>
      </w:r>
    </w:p>
    <w:p w14:paraId="6174AA79" w14:textId="1B3D1EDB" w:rsidR="0D3BDF5B" w:rsidRDefault="0D3BDF5B" w:rsidP="0D3BDF5B">
      <w:pPr>
        <w:rPr>
          <w:rFonts w:ascii="Calibri" w:eastAsia="Calibri" w:hAnsi="Calibri" w:cs="Calibri"/>
        </w:rPr>
      </w:pPr>
    </w:p>
    <w:p w14:paraId="23C5AB39" w14:textId="4D9617F6" w:rsidR="0D3BDF5B" w:rsidRDefault="0D3BDF5B" w:rsidP="0D3BDF5B">
      <w:pPr>
        <w:spacing w:before="120"/>
        <w:jc w:val="center"/>
        <w:rPr>
          <w:rFonts w:ascii="Calibri" w:eastAsia="Calibri" w:hAnsi="Calibri" w:cs="Calibri"/>
          <w:color w:val="000000" w:themeColor="text1"/>
        </w:rPr>
      </w:pPr>
      <w:r w:rsidRPr="0D3BDF5B">
        <w:rPr>
          <w:rFonts w:ascii="Calibri" w:eastAsia="Calibri" w:hAnsi="Calibri" w:cs="Calibri"/>
          <w:color w:val="000000" w:themeColor="text1"/>
        </w:rPr>
        <w:t>###</w:t>
      </w:r>
    </w:p>
    <w:p w14:paraId="549F9AA0" w14:textId="5D0F7525" w:rsidR="0D3BDF5B" w:rsidRDefault="0D3BDF5B" w:rsidP="0D3BDF5B">
      <w:pPr>
        <w:jc w:val="both"/>
        <w:rPr>
          <w:rFonts w:ascii="Calibri" w:eastAsia="Calibri" w:hAnsi="Calibri" w:cs="Calibri"/>
          <w:color w:val="000000" w:themeColor="text1"/>
        </w:rPr>
      </w:pPr>
      <w:r w:rsidRPr="0D3BDF5B">
        <w:rPr>
          <w:rFonts w:ascii="Calibri" w:eastAsia="Calibri" w:hAnsi="Calibri" w:cs="Calibri"/>
          <w:b/>
          <w:bCs/>
          <w:color w:val="000000" w:themeColor="text1"/>
        </w:rPr>
        <w:t>További információ:</w:t>
      </w:r>
    </w:p>
    <w:p w14:paraId="3767AD4F" w14:textId="0F4D6204" w:rsidR="0D3BDF5B" w:rsidRDefault="0D3BDF5B" w:rsidP="0D3BDF5B">
      <w:pPr>
        <w:spacing w:after="0"/>
        <w:jc w:val="both"/>
        <w:rPr>
          <w:rFonts w:ascii="Calibri" w:eastAsia="Calibri" w:hAnsi="Calibri" w:cs="Calibri"/>
          <w:color w:val="000000" w:themeColor="text1"/>
        </w:rPr>
      </w:pPr>
      <w:r w:rsidRPr="0D3BDF5B">
        <w:rPr>
          <w:rFonts w:ascii="Calibri" w:eastAsia="Calibri" w:hAnsi="Calibri" w:cs="Calibri"/>
          <w:color w:val="000000" w:themeColor="text1"/>
        </w:rPr>
        <w:t>Varga Dóra</w:t>
      </w:r>
    </w:p>
    <w:p w14:paraId="28BAD7BD" w14:textId="42D934CB" w:rsidR="0D3BDF5B" w:rsidRDefault="0D3BDF5B" w:rsidP="0D3BDF5B">
      <w:pPr>
        <w:spacing w:after="0"/>
        <w:jc w:val="both"/>
        <w:rPr>
          <w:rFonts w:ascii="Calibri" w:eastAsia="Calibri" w:hAnsi="Calibri" w:cs="Calibri"/>
          <w:color w:val="000000" w:themeColor="text1"/>
        </w:rPr>
      </w:pPr>
      <w:r w:rsidRPr="0D3BDF5B">
        <w:rPr>
          <w:rFonts w:ascii="Calibri" w:eastAsia="Calibri" w:hAnsi="Calibri" w:cs="Calibri"/>
          <w:color w:val="000000" w:themeColor="text1"/>
        </w:rPr>
        <w:t>+36 1 920 1817</w:t>
      </w:r>
    </w:p>
    <w:p w14:paraId="31341444" w14:textId="0D2D6E9E" w:rsidR="0D3BDF5B" w:rsidRDefault="0D3BDF5B" w:rsidP="0D3BDF5B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0D3BDF5B">
        <w:rPr>
          <w:rFonts w:ascii="Calibri" w:eastAsia="Calibri" w:hAnsi="Calibri" w:cs="Calibri"/>
          <w:color w:val="000000" w:themeColor="text1"/>
        </w:rPr>
        <w:t>+36 30 857 8179</w:t>
      </w:r>
    </w:p>
    <w:p w14:paraId="2F25AEFB" w14:textId="19810BD0" w:rsidR="0D3BDF5B" w:rsidRDefault="00000000" w:rsidP="0D3BDF5B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hyperlink r:id="rId8">
        <w:r w:rsidR="0D3BDF5B" w:rsidRPr="0D3BDF5B">
          <w:rPr>
            <w:rStyle w:val="Hiperhivatkozs"/>
            <w:rFonts w:ascii="Calibri" w:eastAsia="Calibri" w:hAnsi="Calibri" w:cs="Calibri"/>
          </w:rPr>
          <w:t>dvarga@noguchi.hu</w:t>
        </w:r>
      </w:hyperlink>
    </w:p>
    <w:p w14:paraId="7EBD3F6E" w14:textId="49E7C582" w:rsidR="0D3BDF5B" w:rsidRDefault="0D3BDF5B" w:rsidP="0D3BDF5B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0161F2F3" w14:textId="54730786" w:rsidR="0D3BDF5B" w:rsidRDefault="0D3BDF5B" w:rsidP="0D3BDF5B">
      <w:pPr>
        <w:rPr>
          <w:rFonts w:ascii="Calibri" w:eastAsia="Calibri" w:hAnsi="Calibri" w:cs="Calibri"/>
          <w:color w:val="1E1F21"/>
          <w:sz w:val="21"/>
          <w:szCs w:val="21"/>
        </w:rPr>
      </w:pPr>
      <w:r w:rsidRPr="0D3BDF5B">
        <w:rPr>
          <w:rFonts w:ascii="Calibri" w:eastAsia="Calibri" w:hAnsi="Calibri" w:cs="Calibri"/>
          <w:b/>
          <w:bCs/>
          <w:i/>
          <w:iCs/>
          <w:color w:val="1E1F21"/>
          <w:sz w:val="21"/>
          <w:szCs w:val="21"/>
          <w:u w:val="single"/>
        </w:rPr>
        <w:t>A Budapesti Metropolitan Egyetemről</w:t>
      </w:r>
      <w:r>
        <w:br/>
      </w:r>
      <w:r w:rsidRPr="0D3BDF5B">
        <w:rPr>
          <w:rFonts w:ascii="Calibri" w:eastAsia="Calibri" w:hAnsi="Calibri" w:cs="Calibri"/>
          <w:i/>
          <w:iCs/>
          <w:color w:val="1E1F21"/>
          <w:sz w:val="21"/>
          <w:szCs w:val="21"/>
        </w:rPr>
        <w:t>A Budapesti Metropolitan Egyetem (METU) Magyarország legnagyobb magánkézben lévő felsőoktatási intézménye. A METU-n 2 karon, 4 fő képzési területen folyik képzés: kommunikáció, üzlet, turizmus és művészet. A folyamatosan bővülő magyar és angol nyelvű kínálatban jelenleg 35 alapszak, 33 mesterszak, 15 szakirányú továbbképzés és 7 felsőoktatási szakképzés közül választhatnak az egyetem iránt érdeklődők. A Metropolitannek jelenleg több, mint 6000 hallgatója van, közel 1000 külföldi diákkal a világ 90 országából.</w:t>
      </w:r>
      <w:r>
        <w:br/>
      </w:r>
      <w:r w:rsidRPr="0D3BDF5B">
        <w:rPr>
          <w:rFonts w:ascii="Calibri" w:eastAsia="Calibri" w:hAnsi="Calibri" w:cs="Calibri"/>
          <w:i/>
          <w:iCs/>
          <w:color w:val="1E1F21"/>
          <w:sz w:val="21"/>
          <w:szCs w:val="21"/>
        </w:rPr>
        <w:t>Az intézmény 2001 óta meghatározó és dinamikusan fejlődő szereplője a hazai felsőoktatásnak és immár a kelet-közép európai régiónak is. Jelenleg 5 kontinensen közel 200 külföldi intézménnyel tart fenn. A METU myBRAND oktatási módszertanával hazánkban elsőként alakította át oktatási modelljét a nemzetközi felsőoktatási trendekhez illeszkedő portfólió alapú képzési rendszerré. Oktatása folyamatosan megújuló módszerekre épül, amelyet nemzetközi tapasztalattal rendelkező oktatók és inspiratív, innovatív környezet támogat, ezzel felkészítve a hallgatókat a változó munkaerőpiaci igényekre hazai és nemzetközi szinten egyaránt.</w:t>
      </w:r>
    </w:p>
    <w:sectPr w:rsidR="0D3BD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DAB1"/>
    <w:multiLevelType w:val="hybridMultilevel"/>
    <w:tmpl w:val="CA968B88"/>
    <w:lvl w:ilvl="0" w:tplc="65A0150E">
      <w:start w:val="1"/>
      <w:numFmt w:val="decimal"/>
      <w:lvlText w:val="%1."/>
      <w:lvlJc w:val="left"/>
      <w:pPr>
        <w:ind w:left="360" w:hanging="360"/>
      </w:pPr>
    </w:lvl>
    <w:lvl w:ilvl="1" w:tplc="FD065774">
      <w:start w:val="1"/>
      <w:numFmt w:val="lowerLetter"/>
      <w:lvlText w:val="%2."/>
      <w:lvlJc w:val="left"/>
      <w:pPr>
        <w:ind w:left="1080" w:hanging="360"/>
      </w:pPr>
    </w:lvl>
    <w:lvl w:ilvl="2" w:tplc="5FA84D54">
      <w:start w:val="1"/>
      <w:numFmt w:val="lowerRoman"/>
      <w:lvlText w:val="%3."/>
      <w:lvlJc w:val="right"/>
      <w:pPr>
        <w:ind w:left="1800" w:hanging="180"/>
      </w:pPr>
    </w:lvl>
    <w:lvl w:ilvl="3" w:tplc="26200130">
      <w:start w:val="1"/>
      <w:numFmt w:val="decimal"/>
      <w:lvlText w:val="%4."/>
      <w:lvlJc w:val="left"/>
      <w:pPr>
        <w:ind w:left="2520" w:hanging="360"/>
      </w:pPr>
    </w:lvl>
    <w:lvl w:ilvl="4" w:tplc="DA0472F6">
      <w:start w:val="1"/>
      <w:numFmt w:val="lowerLetter"/>
      <w:lvlText w:val="%5."/>
      <w:lvlJc w:val="left"/>
      <w:pPr>
        <w:ind w:left="3240" w:hanging="360"/>
      </w:pPr>
    </w:lvl>
    <w:lvl w:ilvl="5" w:tplc="CE0EA574">
      <w:start w:val="1"/>
      <w:numFmt w:val="lowerRoman"/>
      <w:lvlText w:val="%6."/>
      <w:lvlJc w:val="right"/>
      <w:pPr>
        <w:ind w:left="3960" w:hanging="180"/>
      </w:pPr>
    </w:lvl>
    <w:lvl w:ilvl="6" w:tplc="EFB48BF2">
      <w:start w:val="1"/>
      <w:numFmt w:val="decimal"/>
      <w:lvlText w:val="%7."/>
      <w:lvlJc w:val="left"/>
      <w:pPr>
        <w:ind w:left="4680" w:hanging="360"/>
      </w:pPr>
    </w:lvl>
    <w:lvl w:ilvl="7" w:tplc="4CCCBFA8">
      <w:start w:val="1"/>
      <w:numFmt w:val="lowerLetter"/>
      <w:lvlText w:val="%8."/>
      <w:lvlJc w:val="left"/>
      <w:pPr>
        <w:ind w:left="5400" w:hanging="360"/>
      </w:pPr>
    </w:lvl>
    <w:lvl w:ilvl="8" w:tplc="37D2C878">
      <w:start w:val="1"/>
      <w:numFmt w:val="lowerRoman"/>
      <w:lvlText w:val="%9."/>
      <w:lvlJc w:val="right"/>
      <w:pPr>
        <w:ind w:left="6120" w:hanging="180"/>
      </w:pPr>
    </w:lvl>
  </w:abstractNum>
  <w:num w:numId="1" w16cid:durableId="149422180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res Dalma Réka">
    <w15:presenceInfo w15:providerId="AD" w15:userId="S::rdveres@metropolitan.hu::8496fbb4-6f3a-4c9a-bac8-87ef258e73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762AB9"/>
    <w:rsid w:val="00AA2C9E"/>
    <w:rsid w:val="00D51C7C"/>
    <w:rsid w:val="01158316"/>
    <w:rsid w:val="01362FED"/>
    <w:rsid w:val="022C1DEF"/>
    <w:rsid w:val="089B5F73"/>
    <w:rsid w:val="08D8EF41"/>
    <w:rsid w:val="095CD2A7"/>
    <w:rsid w:val="0AE4FFB9"/>
    <w:rsid w:val="0B60950F"/>
    <w:rsid w:val="0D3BDF5B"/>
    <w:rsid w:val="0ECBF33B"/>
    <w:rsid w:val="0F8CC212"/>
    <w:rsid w:val="12CF64C7"/>
    <w:rsid w:val="14D1D50D"/>
    <w:rsid w:val="16547D11"/>
    <w:rsid w:val="16F76B13"/>
    <w:rsid w:val="1F05DA61"/>
    <w:rsid w:val="23E2FB0D"/>
    <w:rsid w:val="25832C24"/>
    <w:rsid w:val="25CC50F8"/>
    <w:rsid w:val="282AD8AD"/>
    <w:rsid w:val="2A391434"/>
    <w:rsid w:val="2D6E89E7"/>
    <w:rsid w:val="3025ABDA"/>
    <w:rsid w:val="309EA62F"/>
    <w:rsid w:val="351B6B6D"/>
    <w:rsid w:val="37B21766"/>
    <w:rsid w:val="3822577D"/>
    <w:rsid w:val="390E2CEA"/>
    <w:rsid w:val="3B59F83F"/>
    <w:rsid w:val="3F14A010"/>
    <w:rsid w:val="3FF3942E"/>
    <w:rsid w:val="42E1D9E1"/>
    <w:rsid w:val="47070565"/>
    <w:rsid w:val="4A3EA627"/>
    <w:rsid w:val="4C790E6C"/>
    <w:rsid w:val="4D82122A"/>
    <w:rsid w:val="52A2FAD5"/>
    <w:rsid w:val="533D7AFF"/>
    <w:rsid w:val="56050CCD"/>
    <w:rsid w:val="56D2488B"/>
    <w:rsid w:val="577440E9"/>
    <w:rsid w:val="5887B7FE"/>
    <w:rsid w:val="5AF0BA78"/>
    <w:rsid w:val="5D33F085"/>
    <w:rsid w:val="5E72D08A"/>
    <w:rsid w:val="602F4DC2"/>
    <w:rsid w:val="61B2D83C"/>
    <w:rsid w:val="628C211D"/>
    <w:rsid w:val="62B6F390"/>
    <w:rsid w:val="653F6711"/>
    <w:rsid w:val="680DE78F"/>
    <w:rsid w:val="69D61D8A"/>
    <w:rsid w:val="6BB7F377"/>
    <w:rsid w:val="6E081F82"/>
    <w:rsid w:val="6F7B84ED"/>
    <w:rsid w:val="6F9D641E"/>
    <w:rsid w:val="70723C3D"/>
    <w:rsid w:val="7332B6A4"/>
    <w:rsid w:val="7414C191"/>
    <w:rsid w:val="74762AB9"/>
    <w:rsid w:val="75AEEBF8"/>
    <w:rsid w:val="771F0D8F"/>
    <w:rsid w:val="7B6399A1"/>
    <w:rsid w:val="7B9B3374"/>
    <w:rsid w:val="7BA385A1"/>
    <w:rsid w:val="7CBF1B17"/>
    <w:rsid w:val="7DFE8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2AB9"/>
  <w15:chartTrackingRefBased/>
  <w15:docId w15:val="{BAF2A6DA-A42A-476F-9996-6F0C2AC6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op">
    <w:name w:val="eop"/>
    <w:basedOn w:val="Bekezdsalapbettpusa"/>
    <w:uiPriority w:val="1"/>
    <w:rsid w:val="61B2D83C"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rga@noguchi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E97FDA588FDC2459E381E54044F9FC6" ma:contentTypeVersion="17" ma:contentTypeDescription="Új dokumentum létrehozása." ma:contentTypeScope="" ma:versionID="a098bf5bf334508874997863e771a1da">
  <xsd:schema xmlns:xsd="http://www.w3.org/2001/XMLSchema" xmlns:xs="http://www.w3.org/2001/XMLSchema" xmlns:p="http://schemas.microsoft.com/office/2006/metadata/properties" xmlns:ns2="b5e3cd39-c770-4363-ae4d-bbef7fff9b23" xmlns:ns3="67502e6f-902b-499e-b41d-d57980d11510" targetNamespace="http://schemas.microsoft.com/office/2006/metadata/properties" ma:root="true" ma:fieldsID="85e045bb75ce5ff81f851b1a535a0fb8" ns2:_="" ns3:_="">
    <xsd:import namespace="b5e3cd39-c770-4363-ae4d-bbef7fff9b23"/>
    <xsd:import namespace="67502e6f-902b-499e-b41d-d57980d11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cd39-c770-4363-ae4d-bbef7fff9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Láttamozási állapot" ma:internalName="L_x00e1_ttamoz_x00e1_si_x0020__x00e1_llapot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épcímkék" ma:readOnly="false" ma:fieldId="{5cf76f15-5ced-4ddc-b409-7134ff3c332f}" ma:taxonomyMulti="true" ma:sspId="463b34b2-75c7-43ac-983f-f0c06b9378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02e6f-902b-499e-b41d-d57980d11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eb28312-a954-4b72-9406-33db798664c4}" ma:internalName="TaxCatchAll" ma:showField="CatchAllData" ma:web="67502e6f-902b-499e-b41d-d57980d11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e3cd39-c770-4363-ae4d-bbef7fff9b23" xsi:nil="true"/>
    <TaxCatchAll xmlns="67502e6f-902b-499e-b41d-d57980d11510" xsi:nil="true"/>
    <lcf76f155ced4ddcb4097134ff3c332f xmlns="b5e3cd39-c770-4363-ae4d-bbef7fff9b2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CBE6D8-16D3-4CFB-BDFE-85694A6789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3E8819-62F6-44D5-99CF-BC42AF1CD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3cd39-c770-4363-ae4d-bbef7fff9b23"/>
    <ds:schemaRef ds:uri="67502e6f-902b-499e-b41d-d57980d11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57C1A6-3E5F-4D14-9FB3-C138BC2D4223}">
  <ds:schemaRefs>
    <ds:schemaRef ds:uri="http://schemas.microsoft.com/office/2006/metadata/properties"/>
    <ds:schemaRef ds:uri="http://schemas.microsoft.com/office/infopath/2007/PartnerControls"/>
    <ds:schemaRef ds:uri="b5e3cd39-c770-4363-ae4d-bbef7fff9b23"/>
    <ds:schemaRef ds:uri="67502e6f-902b-499e-b41d-d57980d115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Dalma Réka</dc:creator>
  <cp:keywords/>
  <dc:description/>
  <cp:lastModifiedBy>Ragó Brigitta Viktória</cp:lastModifiedBy>
  <cp:revision>2</cp:revision>
  <dcterms:created xsi:type="dcterms:W3CDTF">2022-07-28T06:29:00Z</dcterms:created>
  <dcterms:modified xsi:type="dcterms:W3CDTF">2022-07-28T06:29:00Z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0x0101007E97FDA588FDC2459E381E54044F9FC6</vt:lpwstr>
  </property>
  <property fmtid="{D5CDD505-2E9C-101B-9397-08002B2CF9AE}" pid="3" name="MediaServiceImageTags">
    <vt:lpwstr/>
  </property>
</Properties>
</file>